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2F8F" w:rsidRDefault="00410405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8" w:name="_dx2jnjvm2xjy" w:colFirst="0" w:colLast="0"/>
      <w:bookmarkEnd w:id="8"/>
      <w:r>
        <w:rPr>
          <w:rFonts w:ascii="Calibri" w:eastAsia="Calibri" w:hAnsi="Calibri" w:cs="Calibri"/>
          <w:b/>
          <w:smallCaps/>
          <w:sz w:val="32"/>
          <w:szCs w:val="32"/>
        </w:rPr>
        <w:t>STORYBOARDING</w:t>
      </w:r>
    </w:p>
    <w:p w14:paraId="5748426E" w14:textId="77777777" w:rsidR="008F3DBA" w:rsidRDefault="00410405" w:rsidP="008F3DBA">
      <w:pPr>
        <w:pStyle w:val="ListParagraph"/>
        <w:numPr>
          <w:ilvl w:val="0"/>
          <w:numId w:val="1"/>
        </w:numPr>
        <w:rPr>
          <w:ins w:id="9" w:author="McLeod Porter, Delma" w:date="2021-07-29T09:07:00Z"/>
        </w:rPr>
      </w:pPr>
      <w:r>
        <w:t xml:space="preserve">How have the boys changed in the story so far?  </w:t>
      </w:r>
    </w:p>
    <w:p w14:paraId="00000002" w14:textId="3BF8EA7B" w:rsidR="00362F8F" w:rsidRDefault="00410405">
      <w:pPr>
        <w:pStyle w:val="ListParagraph"/>
        <w:numPr>
          <w:ilvl w:val="0"/>
          <w:numId w:val="1"/>
        </w:numPr>
        <w:pPrChange w:id="10" w:author="McLeod Porter, Delma" w:date="2021-07-29T09:07:00Z">
          <w:pPr/>
        </w:pPrChange>
      </w:pPr>
      <w:r>
        <w:t>Write your own storyboard of events from the book that describe how the characters have evolved.</w:t>
      </w:r>
    </w:p>
    <w:tbl>
      <w:tblPr>
        <w:tblStyle w:val="a"/>
        <w:tblW w:w="130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  <w:tblPrChange w:id="11" w:author="McLeod Porter, Delma" w:date="2021-07-29T09:07:00Z">
          <w:tblPr>
            <w:tblW w:w="13075" w:type="dxa"/>
            <w:tbl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  <w:insideH w:val="single" w:sz="8" w:space="0" w:color="BED7D3"/>
              <w:insideV w:val="single" w:sz="8" w:space="0" w:color="BED7D3"/>
            </w:tblBorders>
            <w:tblLayout w:type="fixed"/>
            <w:tblCellMar>
              <w:top w:w="115" w:type="dxa"/>
              <w:left w:w="115" w:type="dxa"/>
              <w:bottom w:w="115" w:type="dxa"/>
              <w:right w:w="115" w:type="dxa"/>
            </w:tblCellMar>
            <w:tblLook w:val="0400" w:firstRow="0" w:lastRow="0" w:firstColumn="0" w:lastColumn="0" w:noHBand="0" w:noVBand="1"/>
          </w:tblPr>
        </w:tblPrChange>
      </w:tblPr>
      <w:tblGrid>
        <w:gridCol w:w="1453"/>
        <w:gridCol w:w="1452"/>
        <w:gridCol w:w="1452"/>
        <w:gridCol w:w="1453"/>
        <w:gridCol w:w="1453"/>
        <w:gridCol w:w="1453"/>
        <w:gridCol w:w="1453"/>
        <w:gridCol w:w="1453"/>
        <w:gridCol w:w="1453"/>
        <w:tblGridChange w:id="12">
          <w:tblGrid>
            <w:gridCol w:w="1453"/>
            <w:gridCol w:w="1452"/>
            <w:gridCol w:w="1452"/>
            <w:gridCol w:w="1453"/>
            <w:gridCol w:w="1453"/>
            <w:gridCol w:w="1453"/>
            <w:gridCol w:w="1453"/>
            <w:gridCol w:w="1453"/>
            <w:gridCol w:w="1453"/>
          </w:tblGrid>
        </w:tblGridChange>
      </w:tblGrid>
      <w:tr w:rsidR="00362F8F" w14:paraId="4C32DEF5" w14:textId="77777777">
        <w:trPr>
          <w:trHeight w:val="470"/>
          <w:trPrChange w:id="13" w:author="McLeod Porter, Delma" w:date="2021-07-29T09:07:00Z">
            <w:trPr>
              <w:trHeight w:val="470"/>
            </w:trPr>
          </w:trPrChange>
        </w:trPr>
        <w:tc>
          <w:tcPr>
            <w:tcW w:w="1453" w:type="dxa"/>
            <w:shd w:val="clear" w:color="auto" w:fill="3E5C61"/>
            <w:vAlign w:val="center"/>
            <w:tcPrChange w:id="14" w:author="McLeod Porter, Delma" w:date="2021-07-29T09:07:00Z">
              <w:tcPr>
                <w:tcW w:w="1453" w:type="dxa"/>
                <w:shd w:val="clear" w:color="auto" w:fill="3E5C61"/>
                <w:vAlign w:val="center"/>
              </w:tcPr>
            </w:tcPrChange>
          </w:tcPr>
          <w:p w14:paraId="00000003" w14:textId="77777777" w:rsidR="00362F8F" w:rsidRDefault="0041040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15" w:name="_gjdgxs" w:colFirst="0" w:colLast="0"/>
            <w:bookmarkEnd w:id="15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Story</w:t>
            </w:r>
          </w:p>
        </w:tc>
        <w:tc>
          <w:tcPr>
            <w:tcW w:w="11616" w:type="dxa"/>
            <w:gridSpan w:val="8"/>
            <w:shd w:val="clear" w:color="auto" w:fill="3E5C61"/>
            <w:vAlign w:val="center"/>
            <w:tcPrChange w:id="16" w:author="McLeod Porter, Delma" w:date="2021-07-29T09:07:00Z">
              <w:tcPr>
                <w:tcW w:w="11616" w:type="dxa"/>
                <w:gridSpan w:val="8"/>
                <w:shd w:val="clear" w:color="auto" w:fill="3E5C61"/>
                <w:vAlign w:val="center"/>
              </w:tcPr>
            </w:tcPrChange>
          </w:tcPr>
          <w:p w14:paraId="00000004" w14:textId="77777777" w:rsidR="00362F8F" w:rsidRDefault="0041040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Storyboard</w:t>
            </w:r>
          </w:p>
        </w:tc>
      </w:tr>
      <w:tr w:rsidR="00362F8F" w14:paraId="56A0478D" w14:textId="77777777">
        <w:tc>
          <w:tcPr>
            <w:tcW w:w="1453" w:type="dxa"/>
            <w:vAlign w:val="center"/>
            <w:tcPrChange w:id="17" w:author="McLeod Porter, Delma" w:date="2021-07-29T09:07:00Z">
              <w:tcPr>
                <w:tcW w:w="1453" w:type="dxa"/>
                <w:vAlign w:val="center"/>
              </w:tcPr>
            </w:tcPrChange>
          </w:tcPr>
          <w:p w14:paraId="0000000C" w14:textId="77777777" w:rsidR="00362F8F" w:rsidRDefault="00410405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Sheldon and the Blue Jay</w:t>
            </w:r>
          </w:p>
        </w:tc>
        <w:tc>
          <w:tcPr>
            <w:tcW w:w="1452" w:type="dxa"/>
            <w:vAlign w:val="center"/>
            <w:tcPrChange w:id="18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0D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Sheldon is afraid of birds.</w:t>
            </w:r>
          </w:p>
          <w:p w14:paraId="0000000E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blue jay lands outside of his window and won’t leave.</w:t>
            </w:r>
          </w:p>
        </w:tc>
        <w:tc>
          <w:tcPr>
            <w:tcW w:w="1452" w:type="dxa"/>
            <w:vAlign w:val="center"/>
            <w:tcPrChange w:id="19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0F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Sheldon tries everything to get the blue jay to leave.  </w:t>
            </w:r>
          </w:p>
          <w:p w14:paraId="00000010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 pretends to be a cat.</w:t>
            </w:r>
          </w:p>
          <w:p w14:paraId="00000011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He has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Wolowitz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build a bird death ray.</w:t>
            </w:r>
          </w:p>
        </w:tc>
        <w:tc>
          <w:tcPr>
            <w:tcW w:w="1452" w:type="dxa"/>
            <w:vAlign w:val="center"/>
            <w:tcPrChange w:id="20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12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Sheldon dresses up like the Mandalorian, opens the window, and tries to shoo away the bird with a broom.</w:t>
            </w:r>
          </w:p>
          <w:p w14:paraId="00000013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bird flies into the open window and sits in Sheldon’s spot.</w:t>
            </w:r>
          </w:p>
        </w:tc>
        <w:tc>
          <w:tcPr>
            <w:tcW w:w="1452" w:type="dxa"/>
            <w:vAlign w:val="center"/>
            <w:tcPrChange w:id="21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14" w14:textId="77777777" w:rsidR="00362F8F" w:rsidRDefault="00410405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Sheldon calls Amy and Bernadette to come help.</w:t>
            </w:r>
          </w:p>
        </w:tc>
        <w:tc>
          <w:tcPr>
            <w:tcW w:w="1452" w:type="dxa"/>
            <w:vAlign w:val="center"/>
            <w:tcPrChange w:id="22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15" w14:textId="77777777" w:rsidR="00362F8F" w:rsidRDefault="00410405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Bernadette walks over to the blue jay and the bird hops onto her arm.</w:t>
            </w:r>
          </w:p>
          <w:p w14:paraId="00000016" w14:textId="77777777" w:rsidR="00362F8F" w:rsidRDefault="00410405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Sheldon asks her to slowly flush it down the toilet.</w:t>
            </w:r>
          </w:p>
        </w:tc>
        <w:tc>
          <w:tcPr>
            <w:tcW w:w="1452" w:type="dxa"/>
            <w:vAlign w:val="center"/>
            <w:tcPrChange w:id="23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17" w14:textId="77777777" w:rsidR="00362F8F" w:rsidRDefault="00410405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Sheldon gets up the courage to pet the bird, but still insists that Amy or Bernadette flush the bird down the toilet.</w:t>
            </w:r>
          </w:p>
        </w:tc>
        <w:tc>
          <w:tcPr>
            <w:tcW w:w="1452" w:type="dxa"/>
            <w:vAlign w:val="center"/>
            <w:tcPrChange w:id="24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18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Sheldon allows the bird to sit on his arm.</w:t>
            </w:r>
          </w:p>
          <w:p w14:paraId="00000019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Offers him a beverage.</w:t>
            </w:r>
          </w:p>
          <w:p w14:paraId="0000001A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Wants a photo with the blue jay.  </w:t>
            </w:r>
          </w:p>
          <w:p w14:paraId="0000001B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Names the bird Lovey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Dovey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52" w:type="dxa"/>
            <w:vAlign w:val="center"/>
            <w:tcPrChange w:id="25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1C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Amy offers to bring a cage for the bird.</w:t>
            </w:r>
          </w:p>
          <w:p w14:paraId="0000001D" w14:textId="061DD48A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Sheldon doesn’t want it and opens the window to bring the </w:t>
            </w:r>
            <w:del w:id="26" w:author="McLeod Porter, Delma" w:date="2021-07-29T09:07:00Z">
              <w:r w:rsidR="003302CD">
                <w:rPr>
                  <w:rFonts w:ascii="Calibri" w:eastAsia="Calibri" w:hAnsi="Calibri" w:cs="Calibri"/>
                  <w:sz w:val="18"/>
                  <w:szCs w:val="18"/>
                </w:rPr>
                <w:delText>birds</w:delText>
              </w:r>
            </w:del>
            <w:ins w:id="27" w:author="McLeod Porter, Delma" w:date="2021-07-29T09:07:00Z">
              <w:r>
                <w:rPr>
                  <w:rFonts w:ascii="Calibri" w:eastAsia="Calibri" w:hAnsi="Calibri" w:cs="Calibri"/>
                  <w:sz w:val="18"/>
                  <w:szCs w:val="18"/>
                </w:rPr>
                <w:t>bird</w:t>
              </w:r>
              <w:r w:rsidR="004C0B5A">
                <w:rPr>
                  <w:rFonts w:ascii="Calibri" w:eastAsia="Calibri" w:hAnsi="Calibri" w:cs="Calibri"/>
                  <w:sz w:val="18"/>
                  <w:szCs w:val="18"/>
                </w:rPr>
                <w:t>’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s</w:t>
              </w:r>
            </w:ins>
            <w:r>
              <w:rPr>
                <w:rFonts w:ascii="Calibri" w:eastAsia="Calibri" w:hAnsi="Calibri" w:cs="Calibri"/>
                <w:sz w:val="18"/>
                <w:szCs w:val="18"/>
              </w:rPr>
              <w:t xml:space="preserve"> nest inside.</w:t>
            </w:r>
          </w:p>
          <w:p w14:paraId="0000001E" w14:textId="77777777" w:rsidR="00362F8F" w:rsidRDefault="004104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The blue jay, Lovey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Dovey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flies out of the open window.</w:t>
            </w:r>
          </w:p>
        </w:tc>
      </w:tr>
      <w:tr w:rsidR="00362F8F" w14:paraId="5DE5D14D" w14:textId="77777777" w:rsidTr="00BA5535">
        <w:trPr>
          <w:trHeight w:val="2628"/>
        </w:trPr>
        <w:tc>
          <w:tcPr>
            <w:tcW w:w="1453" w:type="dxa"/>
            <w:vAlign w:val="center"/>
            <w:tcPrChange w:id="28" w:author="McLeod Porter, Delma" w:date="2021-07-29T09:07:00Z">
              <w:tcPr>
                <w:tcW w:w="1453" w:type="dxa"/>
                <w:vAlign w:val="center"/>
              </w:tcPr>
            </w:tcPrChange>
          </w:tcPr>
          <w:p w14:paraId="0000001F" w14:textId="77777777" w:rsidR="00362F8F" w:rsidRDefault="00410405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The boys after their first hunt.</w:t>
            </w:r>
          </w:p>
        </w:tc>
        <w:tc>
          <w:tcPr>
            <w:tcW w:w="1452" w:type="dxa"/>
            <w:vAlign w:val="center"/>
            <w:tcPrChange w:id="29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20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1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2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3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4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5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6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7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8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9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A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B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C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D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2E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  <w:tcPrChange w:id="30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2F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  <w:tcPrChange w:id="31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30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  <w:tcPrChange w:id="32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31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  <w:tcPrChange w:id="33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32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  <w:tcPrChange w:id="34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33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  <w:tcPrChange w:id="35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34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  <w:tcPrChange w:id="36" w:author="McLeod Porter, Delma" w:date="2021-07-29T09:07:00Z">
              <w:tcPr>
                <w:tcW w:w="1452" w:type="dxa"/>
                <w:vAlign w:val="center"/>
              </w:tcPr>
            </w:tcPrChange>
          </w:tcPr>
          <w:p w14:paraId="00000035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0000036" w14:textId="77777777" w:rsidR="00362F8F" w:rsidRDefault="00362F8F">
      <w:pPr>
        <w:pStyle w:val="Heading1"/>
        <w:spacing w:before="200"/>
      </w:pPr>
      <w:bookmarkStart w:id="37" w:name="_ue4hxjeuolfn" w:colFirst="0" w:colLast="0"/>
      <w:bookmarkEnd w:id="37"/>
    </w:p>
    <w:sectPr w:rsidR="00362F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11D0" w14:textId="77777777" w:rsidR="00CF4D40" w:rsidRDefault="00CF4D40">
      <w:pPr>
        <w:spacing w:line="240" w:lineRule="auto"/>
      </w:pPr>
      <w:r>
        <w:separator/>
      </w:r>
    </w:p>
  </w:endnote>
  <w:endnote w:type="continuationSeparator" w:id="0">
    <w:p w14:paraId="533D5853" w14:textId="77777777" w:rsidR="00CF4D40" w:rsidRDefault="00CF4D40">
      <w:pPr>
        <w:spacing w:line="240" w:lineRule="auto"/>
      </w:pPr>
      <w:r>
        <w:continuationSeparator/>
      </w:r>
    </w:p>
  </w:endnote>
  <w:endnote w:type="continuationNotice" w:id="1">
    <w:p w14:paraId="0362C78B" w14:textId="77777777" w:rsidR="00CF4D40" w:rsidRDefault="00CF4D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7241" w14:textId="77777777" w:rsidR="00EC0215" w:rsidRDefault="00EC0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8399886" w:rsidR="00362F8F" w:rsidRDefault="003302CD">
    <w:del w:id="38" w:author="McLeod Porter, Delma" w:date="2021-07-29T09:07:00Z">
      <w:r>
        <w:rPr>
          <w:noProof/>
        </w:rPr>
        <w:drawing>
          <wp:anchor distT="0" distB="0" distL="0" distR="0" simplePos="0" relativeHeight="251660288" behindDoc="0" locked="0" layoutInCell="1" hidden="0" allowOverlap="1" wp14:anchorId="549D42FE" wp14:editId="301FDCEC">
            <wp:simplePos x="0" y="0"/>
            <wp:positionH relativeFrom="column">
              <wp:posOffset>4362450</wp:posOffset>
            </wp:positionH>
            <wp:positionV relativeFrom="paragraph">
              <wp:posOffset>228600</wp:posOffset>
            </wp:positionV>
            <wp:extent cx="4572000" cy="316865"/>
            <wp:effectExtent l="0" t="0" r="0" b="0"/>
            <wp:wrapSquare wrapText="bothSides" distT="0" distB="0" distL="0" distR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6B0A9F" wp14:editId="12835B25">
                <wp:simplePos x="0" y="0"/>
                <wp:positionH relativeFrom="column">
                  <wp:posOffset>4362450</wp:posOffset>
                </wp:positionH>
                <wp:positionV relativeFrom="paragraph">
                  <wp:posOffset>161925</wp:posOffset>
                </wp:positionV>
                <wp:extent cx="4010025" cy="304078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82B8F" w14:textId="77777777" w:rsidR="005F47EE" w:rsidRDefault="00D5260B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del w:id="39" w:author="McLeod Porter, Delma" w:date="2021-07-29T09:07:00Z"/>
                              </w:rPr>
                            </w:pPr>
                            <w:del w:id="40" w:author="McLeod Porter, Delma" w:date="2021-07-29T09:07:00Z">
                              <w:r>
                                <w:rPr>
                                  <w:b/>
                                  <w:smallCaps/>
                                  <w:color w:val="2D2D2D"/>
                                  <w:sz w:val="24"/>
                                </w:rPr>
                                <w:delText xml:space="preserve">LORD OF THE FLIES—BIG </w:delText>
                              </w:r>
                              <w:r w:rsidR="003302CD">
                                <w:rPr>
                                  <w:b/>
                                  <w:smallCaps/>
                                  <w:color w:val="2D2D2D"/>
                                  <w:sz w:val="24"/>
                                </w:rPr>
                                <w:delText>SCARY ANIMAL</w:delText>
                              </w:r>
                            </w:del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B0A9F" id="Rectangle 3" o:spid="_x0000_s1026" style="position:absolute;margin-left:343.5pt;margin-top:12.75pt;width:315.75pt;height:2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" filled="f" stroked="f">
                <v:textbox inset="2.53958mm,1.2694mm,2.53958mm,1.2694mm">
                  <w:txbxContent>
                    <w:p w14:paraId="19682B8F" w14:textId="77777777" w:rsidR="005F47EE" w:rsidRDefault="00D5260B">
                      <w:pPr>
                        <w:spacing w:line="240" w:lineRule="auto"/>
                        <w:jc w:val="right"/>
                        <w:textDirection w:val="btLr"/>
                        <w:rPr>
                          <w:del w:id="41" w:author="McLeod Porter, Delma" w:date="2021-07-29T09:07:00Z"/>
                        </w:rPr>
                      </w:pPr>
                      <w:del w:id="42" w:author="McLeod Porter, Delma" w:date="2021-07-29T09:07:00Z">
                        <w:r>
                          <w:rPr>
                            <w:b/>
                            <w:smallCaps/>
                            <w:color w:val="2D2D2D"/>
                            <w:sz w:val="24"/>
                          </w:rPr>
                          <w:delText xml:space="preserve">LORD OF THE FLIES—BIG </w:delText>
                        </w:r>
                        <w:r w:rsidR="003302CD">
                          <w:rPr>
                            <w:b/>
                            <w:smallCaps/>
                            <w:color w:val="2D2D2D"/>
                            <w:sz w:val="24"/>
                          </w:rPr>
                          <w:delText>SCARY ANIMAL</w:delText>
                        </w:r>
                      </w:del>
                    </w:p>
                  </w:txbxContent>
                </v:textbox>
                <w10:wrap type="square"/>
              </v:rect>
            </w:pict>
          </mc:Fallback>
        </mc:AlternateContent>
      </w:r>
    </w:del>
    <w:ins w:id="41" w:author="McLeod Porter, Delma" w:date="2021-07-29T09:07:00Z">
      <w:r w:rsidR="008F3D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32103B" wp14:editId="37208AC7">
                <wp:simplePos x="0" y="0"/>
                <wp:positionH relativeFrom="column">
                  <wp:posOffset>4057650</wp:posOffset>
                </wp:positionH>
                <wp:positionV relativeFrom="paragraph">
                  <wp:posOffset>159385</wp:posOffset>
                </wp:positionV>
                <wp:extent cx="4254500" cy="28575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44FC53" w14:textId="55DF6E64" w:rsidR="00362F8F" w:rsidRPr="008F3DBA" w:rsidRDefault="008F3DBA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ins w:id="42" w:author="McLeod Porter, Delma" w:date="2021-07-29T09:07:00Z"/>
                                <w:b/>
                                <w:bCs/>
                              </w:rPr>
                            </w:pPr>
                            <w:ins w:id="43" w:author="McLeod Porter, Delma" w:date="2021-07-29T09:07:00Z">
                              <w:r>
                                <w:rPr>
                                  <w:b/>
                                  <w:bCs/>
                                </w:rPr>
                                <w:t>LORD OF THE FLIES—BIG SCARY ANIMAL</w:t>
                              </w:r>
                            </w:ins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103B" id="Rectangle 1" o:spid="_x0000_s1027" style="position:absolute;margin-left:319.5pt;margin-top:12.55pt;width:3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" filled="f" stroked="f">
                <v:textbox inset="2.53958mm,1.2694mm,2.53958mm,1.2694mm">
                  <w:txbxContent>
                    <w:p w14:paraId="7C44FC53" w14:textId="55DF6E64" w:rsidR="00362F8F" w:rsidRPr="008F3DBA" w:rsidRDefault="008F3DBA">
                      <w:pPr>
                        <w:spacing w:line="240" w:lineRule="auto"/>
                        <w:jc w:val="right"/>
                        <w:textDirection w:val="btLr"/>
                        <w:rPr>
                          <w:ins w:id="46" w:author="McLeod Porter, Delma" w:date="2021-07-29T09:07:00Z"/>
                          <w:b/>
                          <w:bCs/>
                        </w:rPr>
                      </w:pPr>
                      <w:ins w:id="47" w:author="McLeod Porter, Delma" w:date="2021-07-29T09:07:00Z">
                        <w:r>
                          <w:rPr>
                            <w:b/>
                            <w:bCs/>
                          </w:rPr>
                          <w:t>LORD OF THE FLIES—BIG SCARY ANIMAL</w:t>
                        </w:r>
                      </w:ins>
                    </w:p>
                  </w:txbxContent>
                </v:textbox>
                <w10:wrap type="square"/>
              </v:rect>
            </w:pict>
          </mc:Fallback>
        </mc:AlternateContent>
      </w:r>
      <w:r w:rsidR="00410405">
        <w:rPr>
          <w:noProof/>
        </w:rPr>
        <w:drawing>
          <wp:anchor distT="0" distB="0" distL="0" distR="0" simplePos="0" relativeHeight="251657216" behindDoc="0" locked="0" layoutInCell="1" hidden="0" allowOverlap="1" wp14:anchorId="2CC7C089" wp14:editId="3CF42C5E">
            <wp:simplePos x="0" y="0"/>
            <wp:positionH relativeFrom="column">
              <wp:posOffset>4362450</wp:posOffset>
            </wp:positionH>
            <wp:positionV relativeFrom="paragraph">
              <wp:posOffset>228600</wp:posOffset>
            </wp:positionV>
            <wp:extent cx="4572000" cy="316865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ABCA" w14:textId="77777777" w:rsidR="00EC0215" w:rsidRDefault="00EC0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623F" w14:textId="77777777" w:rsidR="00CF4D40" w:rsidRDefault="00CF4D40">
      <w:pPr>
        <w:spacing w:line="240" w:lineRule="auto"/>
      </w:pPr>
      <w:r>
        <w:separator/>
      </w:r>
    </w:p>
  </w:footnote>
  <w:footnote w:type="continuationSeparator" w:id="0">
    <w:p w14:paraId="713BC697" w14:textId="77777777" w:rsidR="00CF4D40" w:rsidRDefault="00CF4D40">
      <w:pPr>
        <w:spacing w:line="240" w:lineRule="auto"/>
      </w:pPr>
      <w:r>
        <w:continuationSeparator/>
      </w:r>
    </w:p>
  </w:footnote>
  <w:footnote w:type="continuationNotice" w:id="1">
    <w:p w14:paraId="014E4371" w14:textId="77777777" w:rsidR="00CF4D40" w:rsidRDefault="00CF4D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B2D6" w14:textId="77777777" w:rsidR="00EC0215" w:rsidRDefault="00EC0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2737" w14:textId="77777777" w:rsidR="00EC0215" w:rsidRDefault="00EC0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0B1F" w14:textId="77777777" w:rsidR="00EC0215" w:rsidRDefault="00EC0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907B7"/>
    <w:multiLevelType w:val="hybridMultilevel"/>
    <w:tmpl w:val="3176C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52108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Leod Porter, Delma">
    <w15:presenceInfo w15:providerId="None" w15:userId="McLeod Porter, Del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8F"/>
    <w:rsid w:val="000031CA"/>
    <w:rsid w:val="00066BB8"/>
    <w:rsid w:val="003302CD"/>
    <w:rsid w:val="00362F8F"/>
    <w:rsid w:val="003C7B85"/>
    <w:rsid w:val="00410405"/>
    <w:rsid w:val="004C0B5A"/>
    <w:rsid w:val="005E455D"/>
    <w:rsid w:val="005F47EE"/>
    <w:rsid w:val="008F3DBA"/>
    <w:rsid w:val="009C1D48"/>
    <w:rsid w:val="00BA0B8F"/>
    <w:rsid w:val="00BA5535"/>
    <w:rsid w:val="00CF4D40"/>
    <w:rsid w:val="00D5260B"/>
    <w:rsid w:val="00EC0215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9AB7B"/>
  <w15:docId w15:val="{A4AB42DF-586B-48F8-AAD6-9AB7C20E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C0215"/>
    <w:pPr>
      <w:keepNext/>
      <w:keepLines/>
      <w:spacing w:before="400" w:after="120"/>
      <w:outlineLvl w:val="0"/>
      <w:pPrChange w:id="0" w:author="McLeod Porter, Delma" w:date="2021-07-29T09:07:00Z">
        <w:pPr>
          <w:keepNext/>
          <w:keepLines/>
          <w:spacing w:before="400" w:after="120" w:line="276" w:lineRule="auto"/>
          <w:outlineLvl w:val="0"/>
        </w:pPr>
      </w:pPrChange>
    </w:pPr>
    <w:rPr>
      <w:sz w:val="40"/>
      <w:szCs w:val="40"/>
      <w:rPrChange w:id="0" w:author="McLeod Porter, Delma" w:date="2021-07-29T09:07:00Z">
        <w:rPr>
          <w:rFonts w:ascii="Arial" w:eastAsia="Arial" w:hAnsi="Arial" w:cs="Arial"/>
          <w:sz w:val="40"/>
          <w:szCs w:val="40"/>
          <w:lang w:val="en" w:eastAsia="en-US" w:bidi="ar-SA"/>
        </w:rPr>
      </w:rPrChange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C0215"/>
    <w:pPr>
      <w:keepNext/>
      <w:keepLines/>
      <w:spacing w:before="360" w:after="120"/>
      <w:outlineLvl w:val="1"/>
      <w:pPrChange w:id="1" w:author="McLeod Porter, Delma" w:date="2021-07-29T09:07:00Z">
        <w:pPr>
          <w:keepNext/>
          <w:keepLines/>
          <w:spacing w:before="360" w:after="120" w:line="276" w:lineRule="auto"/>
          <w:outlineLvl w:val="1"/>
        </w:pPr>
      </w:pPrChange>
    </w:pPr>
    <w:rPr>
      <w:sz w:val="32"/>
      <w:szCs w:val="32"/>
      <w:rPrChange w:id="1" w:author="McLeod Porter, Delma" w:date="2021-07-29T09:07:00Z">
        <w:rPr>
          <w:rFonts w:ascii="Arial" w:eastAsia="Arial" w:hAnsi="Arial" w:cs="Arial"/>
          <w:sz w:val="32"/>
          <w:szCs w:val="32"/>
          <w:lang w:val="en" w:eastAsia="en-US" w:bidi="ar-SA"/>
        </w:rPr>
      </w:rPrChange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C0215"/>
    <w:pPr>
      <w:keepNext/>
      <w:keepLines/>
      <w:spacing w:before="320" w:after="80"/>
      <w:outlineLvl w:val="2"/>
      <w:pPrChange w:id="2" w:author="McLeod Porter, Delma" w:date="2021-07-29T09:07:00Z">
        <w:pPr>
          <w:keepNext/>
          <w:keepLines/>
          <w:spacing w:before="320" w:after="80" w:line="276" w:lineRule="auto"/>
          <w:outlineLvl w:val="2"/>
        </w:pPr>
      </w:pPrChange>
    </w:pPr>
    <w:rPr>
      <w:color w:val="434343"/>
      <w:sz w:val="28"/>
      <w:szCs w:val="28"/>
      <w:rPrChange w:id="2" w:author="McLeod Porter, Delma" w:date="2021-07-29T09:07:00Z">
        <w:rPr>
          <w:rFonts w:ascii="Arial" w:eastAsia="Arial" w:hAnsi="Arial" w:cs="Arial"/>
          <w:color w:val="434343"/>
          <w:sz w:val="28"/>
          <w:szCs w:val="28"/>
          <w:lang w:val="en" w:eastAsia="en-US" w:bidi="ar-SA"/>
        </w:rPr>
      </w:rPrChange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C0215"/>
    <w:pPr>
      <w:keepNext/>
      <w:keepLines/>
      <w:spacing w:before="280" w:after="80"/>
      <w:outlineLvl w:val="3"/>
      <w:pPrChange w:id="3" w:author="McLeod Porter, Delma" w:date="2021-07-29T09:07:00Z">
        <w:pPr>
          <w:keepNext/>
          <w:keepLines/>
          <w:spacing w:before="280" w:after="80" w:line="276" w:lineRule="auto"/>
          <w:outlineLvl w:val="3"/>
        </w:pPr>
      </w:pPrChange>
    </w:pPr>
    <w:rPr>
      <w:color w:val="666666"/>
      <w:sz w:val="24"/>
      <w:szCs w:val="24"/>
      <w:rPrChange w:id="3" w:author="McLeod Porter, Delma" w:date="2021-07-29T09:07:00Z">
        <w:rPr>
          <w:rFonts w:ascii="Arial" w:eastAsia="Arial" w:hAnsi="Arial" w:cs="Arial"/>
          <w:color w:val="666666"/>
          <w:sz w:val="24"/>
          <w:szCs w:val="24"/>
          <w:lang w:val="en" w:eastAsia="en-US" w:bidi="ar-SA"/>
        </w:rPr>
      </w:rPrChange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C0215"/>
    <w:pPr>
      <w:keepNext/>
      <w:keepLines/>
      <w:spacing w:before="240" w:after="80"/>
      <w:outlineLvl w:val="4"/>
      <w:pPrChange w:id="4" w:author="McLeod Porter, Delma" w:date="2021-07-29T09:07:00Z">
        <w:pPr>
          <w:keepNext/>
          <w:keepLines/>
          <w:spacing w:before="240" w:after="80" w:line="276" w:lineRule="auto"/>
          <w:outlineLvl w:val="4"/>
        </w:pPr>
      </w:pPrChange>
    </w:pPr>
    <w:rPr>
      <w:color w:val="666666"/>
      <w:rPrChange w:id="4" w:author="McLeod Porter, Delma" w:date="2021-07-29T09:07:00Z">
        <w:rPr>
          <w:rFonts w:ascii="Arial" w:eastAsia="Arial" w:hAnsi="Arial" w:cs="Arial"/>
          <w:color w:val="666666"/>
          <w:sz w:val="22"/>
          <w:szCs w:val="22"/>
          <w:lang w:val="en" w:eastAsia="en-US" w:bidi="ar-SA"/>
        </w:rPr>
      </w:rPrChange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C0215"/>
    <w:pPr>
      <w:keepNext/>
      <w:keepLines/>
      <w:spacing w:before="240" w:after="80"/>
      <w:outlineLvl w:val="5"/>
      <w:pPrChange w:id="5" w:author="McLeod Porter, Delma" w:date="2021-07-29T09:07:00Z">
        <w:pPr>
          <w:keepNext/>
          <w:keepLines/>
          <w:spacing w:before="240" w:after="80" w:line="276" w:lineRule="auto"/>
          <w:outlineLvl w:val="5"/>
        </w:pPr>
      </w:pPrChange>
    </w:pPr>
    <w:rPr>
      <w:i/>
      <w:color w:val="666666"/>
      <w:rPrChange w:id="5" w:author="McLeod Porter, Delma" w:date="2021-07-29T09:07:00Z">
        <w:rPr>
          <w:rFonts w:ascii="Arial" w:eastAsia="Arial" w:hAnsi="Arial" w:cs="Arial"/>
          <w:i/>
          <w:color w:val="666666"/>
          <w:sz w:val="22"/>
          <w:szCs w:val="22"/>
          <w:lang w:val="en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C0215"/>
    <w:pPr>
      <w:keepNext/>
      <w:keepLines/>
      <w:spacing w:after="60"/>
      <w:pPrChange w:id="6" w:author="McLeod Porter, Delma" w:date="2021-07-29T09:07:00Z">
        <w:pPr>
          <w:keepNext/>
          <w:keepLines/>
          <w:spacing w:after="60" w:line="276" w:lineRule="auto"/>
        </w:pPr>
      </w:pPrChange>
    </w:pPr>
    <w:rPr>
      <w:sz w:val="52"/>
      <w:szCs w:val="52"/>
      <w:rPrChange w:id="6" w:author="McLeod Porter, Delma" w:date="2021-07-29T09:07:00Z">
        <w:rPr>
          <w:rFonts w:ascii="Arial" w:eastAsia="Arial" w:hAnsi="Arial" w:cs="Arial"/>
          <w:sz w:val="52"/>
          <w:szCs w:val="52"/>
          <w:lang w:val="en" w:eastAsia="en-US" w:bidi="ar-SA"/>
        </w:rPr>
      </w:rPrChange>
    </w:rPr>
  </w:style>
  <w:style w:type="paragraph" w:styleId="Subtitle">
    <w:name w:val="Subtitle"/>
    <w:basedOn w:val="Normal"/>
    <w:next w:val="Normal"/>
    <w:uiPriority w:val="11"/>
    <w:qFormat/>
    <w:rsid w:val="00EC0215"/>
    <w:pPr>
      <w:keepNext/>
      <w:keepLines/>
      <w:spacing w:after="320"/>
      <w:pPrChange w:id="7" w:author="McLeod Porter, Delma" w:date="2021-07-29T09:07:00Z">
        <w:pPr>
          <w:keepNext/>
          <w:keepLines/>
          <w:spacing w:after="320" w:line="276" w:lineRule="auto"/>
        </w:pPr>
      </w:pPrChange>
    </w:pPr>
    <w:rPr>
      <w:color w:val="666666"/>
      <w:sz w:val="30"/>
      <w:szCs w:val="30"/>
      <w:rPrChange w:id="7" w:author="McLeod Porter, Delma" w:date="2021-07-29T09:07:00Z">
        <w:rPr>
          <w:rFonts w:ascii="Arial" w:eastAsia="Arial" w:hAnsi="Arial" w:cs="Arial"/>
          <w:color w:val="666666"/>
          <w:sz w:val="30"/>
          <w:szCs w:val="30"/>
          <w:lang w:val="en" w:eastAsia="en-US" w:bidi="ar-SA"/>
        </w:rPr>
      </w:rPrChange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D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BA"/>
  </w:style>
  <w:style w:type="paragraph" w:styleId="Footer">
    <w:name w:val="footer"/>
    <w:basedOn w:val="Normal"/>
    <w:link w:val="FooterChar"/>
    <w:uiPriority w:val="99"/>
    <w:unhideWhenUsed/>
    <w:rsid w:val="008F3D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BA"/>
  </w:style>
  <w:style w:type="paragraph" w:styleId="ListParagraph">
    <w:name w:val="List Paragraph"/>
    <w:basedOn w:val="Normal"/>
    <w:uiPriority w:val="34"/>
    <w:qFormat/>
    <w:rsid w:val="008F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5C2AA-89C7-4D2C-A503-B75620C7E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0569C-09F2-4179-958C-400B70758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026D6-EE7F-4225-99D8-3E6731AED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E36E9-0290-4A36-B127-DF15BA1DF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0E38AA-0655-4165-9264-188D2E95F1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5A4E58-F3DB-4E51-8A5A-3C81E71C0E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1007</Characters>
  <Application>Microsoft Office Word</Application>
  <DocSecurity>0</DocSecurity>
  <Lines>28</Lines>
  <Paragraphs>28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Walker, Lena M.</cp:lastModifiedBy>
  <cp:revision>2</cp:revision>
  <dcterms:created xsi:type="dcterms:W3CDTF">2023-06-20T21:27:00Z</dcterms:created>
  <dcterms:modified xsi:type="dcterms:W3CDTF">2023-06-20T21:27:00Z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